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17" w:rsidRDefault="003F152C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宋体" w:eastAsia="微软雅黑" w:hAnsi="宋体" w:cs="微软雅黑"/>
          <w:color w:val="262626"/>
          <w:sz w:val="16"/>
          <w:szCs w:val="16"/>
        </w:rPr>
      </w:pPr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岳</w:t>
      </w:r>
      <w:proofErr w:type="gramStart"/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麓</w:t>
      </w:r>
      <w:proofErr w:type="gramEnd"/>
      <w:r>
        <w:rPr>
          <w:rFonts w:ascii="宋体" w:eastAsia="方正小标宋简体" w:hAnsi="宋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区</w:t>
      </w:r>
      <w:r>
        <w:rPr>
          <w:rFonts w:ascii="宋体" w:eastAsia="方正小标宋简体" w:hAnsi="宋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  <w:t>经济发展奖励申报登记表</w:t>
      </w:r>
    </w:p>
    <w:p w:rsidR="00C23217" w:rsidRDefault="003F152C">
      <w:pPr>
        <w:shd w:val="clear" w:color="auto" w:fill="FFFFFF"/>
        <w:adjustRightInd w:val="0"/>
        <w:snapToGrid w:val="0"/>
        <w:spacing w:line="560" w:lineRule="exact"/>
        <w:jc w:val="right"/>
        <w:rPr>
          <w:rFonts w:ascii="宋体" w:hAnsi="宋体" w:cs="仿宋"/>
          <w:color w:val="000000"/>
          <w:kern w:val="0"/>
          <w:sz w:val="24"/>
          <w:lang w:bidi="ar"/>
        </w:rPr>
      </w:pPr>
      <w:r>
        <w:rPr>
          <w:rFonts w:ascii="宋体" w:hAnsi="宋体" w:cs="仿宋" w:hint="eastAsia"/>
          <w:color w:val="000000"/>
          <w:kern w:val="0"/>
          <w:sz w:val="24"/>
          <w:lang w:bidi="ar"/>
        </w:rPr>
        <w:t>申报日期：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 xml:space="preserve">    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>年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 xml:space="preserve">   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>月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 xml:space="preserve">   </w:t>
      </w:r>
      <w:r>
        <w:rPr>
          <w:rFonts w:ascii="宋体" w:hAnsi="宋体" w:cs="仿宋" w:hint="eastAsia"/>
          <w:color w:val="000000"/>
          <w:kern w:val="0"/>
          <w:sz w:val="24"/>
          <w:lang w:bidi="ar"/>
        </w:rPr>
        <w:t>日</w:t>
      </w:r>
    </w:p>
    <w:tbl>
      <w:tblPr>
        <w:tblW w:w="9287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26"/>
        <w:gridCol w:w="1267"/>
        <w:gridCol w:w="283"/>
        <w:gridCol w:w="851"/>
        <w:gridCol w:w="142"/>
        <w:gridCol w:w="567"/>
        <w:gridCol w:w="1275"/>
        <w:gridCol w:w="284"/>
        <w:gridCol w:w="1496"/>
      </w:tblGrid>
      <w:tr w:rsidR="00C23217">
        <w:trPr>
          <w:trHeight w:val="949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企业全称</w:t>
            </w:r>
          </w:p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（公章）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商</w:t>
            </w:r>
            <w:proofErr w:type="gramStart"/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事登记</w:t>
            </w:r>
            <w:proofErr w:type="gramEnd"/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地址</w:t>
            </w:r>
          </w:p>
        </w:tc>
        <w:tc>
          <w:tcPr>
            <w:tcW w:w="362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41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49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经办人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经办人</w:t>
            </w:r>
          </w:p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86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开户银行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银行账号</w:t>
            </w:r>
          </w:p>
        </w:tc>
        <w:tc>
          <w:tcPr>
            <w:tcW w:w="362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755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工商登记时间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税务登记时间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262626"/>
                <w:sz w:val="24"/>
              </w:rPr>
              <w:t>开业时间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4"/>
              </w:rPr>
            </w:pPr>
          </w:p>
        </w:tc>
      </w:tr>
      <w:tr w:rsidR="00C23217">
        <w:trPr>
          <w:trHeight w:val="605"/>
          <w:jc w:val="center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262626"/>
                <w:sz w:val="24"/>
              </w:rPr>
              <w:t>已申请奖励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申请奖励条款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申请时间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ind w:right="480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奖励金额</w:t>
            </w:r>
          </w:p>
        </w:tc>
      </w:tr>
      <w:tr w:rsidR="00C23217">
        <w:trPr>
          <w:trHeight w:val="697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2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32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703"/>
          <w:jc w:val="center"/>
        </w:trPr>
        <w:tc>
          <w:tcPr>
            <w:tcW w:w="169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本次申请奖励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申请奖励条款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申请依据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Default="003F152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申报金额</w:t>
            </w:r>
          </w:p>
        </w:tc>
      </w:tr>
      <w:tr w:rsidR="00C23217">
        <w:trPr>
          <w:trHeight w:val="795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20"/>
          <w:jc w:val="center"/>
        </w:trPr>
        <w:tc>
          <w:tcPr>
            <w:tcW w:w="169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833"/>
          <w:jc w:val="center"/>
        </w:trPr>
        <w:tc>
          <w:tcPr>
            <w:tcW w:w="169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C2321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3217" w:rsidRPr="003F152C" w:rsidRDefault="00C23217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tr w:rsidR="00C23217">
        <w:trPr>
          <w:trHeight w:val="2532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bookmarkStart w:id="0" w:name="_GoBack" w:colFirst="1" w:colLast="1"/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lastRenderedPageBreak/>
              <w:t>申报资料目录</w:t>
            </w:r>
          </w:p>
        </w:tc>
        <w:tc>
          <w:tcPr>
            <w:tcW w:w="759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23217" w:rsidRPr="003F152C" w:rsidRDefault="00C23217" w:rsidP="003F152C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cs="仿宋"/>
                <w:color w:val="262626"/>
                <w:sz w:val="21"/>
                <w:szCs w:val="21"/>
              </w:rPr>
            </w:pPr>
          </w:p>
        </w:tc>
      </w:tr>
      <w:bookmarkEnd w:id="0"/>
      <w:tr w:rsidR="00C23217">
        <w:trPr>
          <w:trHeight w:val="2827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项目所在街镇</w:t>
            </w:r>
          </w:p>
          <w:p w:rsidR="00C23217" w:rsidRDefault="003F152C">
            <w:pPr>
              <w:numPr>
                <w:ins w:id="1" w:author="Sky123.Org" w:date="2018-03-05T10:24:00Z"/>
              </w:num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初审意见</w:t>
            </w:r>
          </w:p>
        </w:tc>
        <w:tc>
          <w:tcPr>
            <w:tcW w:w="759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23217" w:rsidRDefault="00C23217">
            <w:pPr>
              <w:adjustRightInd w:val="0"/>
              <w:snapToGrid w:val="0"/>
              <w:spacing w:line="400" w:lineRule="exact"/>
              <w:ind w:right="480" w:firstLine="735"/>
              <w:jc w:val="right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  <w:p w:rsidR="00C23217" w:rsidRDefault="003F152C">
            <w:pPr>
              <w:adjustRightInd w:val="0"/>
              <w:snapToGrid w:val="0"/>
              <w:spacing w:line="400" w:lineRule="exact"/>
              <w:ind w:right="480" w:firstLine="735"/>
              <w:jc w:val="right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签字（盖章）：</w:t>
            </w:r>
          </w:p>
          <w:p w:rsidR="00C23217" w:rsidRDefault="003F152C">
            <w:pPr>
              <w:adjustRightInd w:val="0"/>
              <w:snapToGrid w:val="0"/>
              <w:spacing w:line="400" w:lineRule="exact"/>
              <w:ind w:firstLine="3780"/>
              <w:jc w:val="right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C23217">
        <w:trPr>
          <w:trHeight w:val="3671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职能部门</w:t>
            </w:r>
          </w:p>
          <w:p w:rsidR="00C23217" w:rsidRDefault="003F152C">
            <w:pPr>
              <w:numPr>
                <w:ins w:id="2" w:author="Sky123.Org" w:date="2018-03-05T10:24:00Z"/>
              </w:num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复审意见</w:t>
            </w:r>
          </w:p>
        </w:tc>
        <w:tc>
          <w:tcPr>
            <w:tcW w:w="759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23217" w:rsidRDefault="00C23217">
            <w:pPr>
              <w:adjustRightInd w:val="0"/>
              <w:snapToGrid w:val="0"/>
              <w:spacing w:line="400" w:lineRule="exact"/>
              <w:ind w:right="480" w:firstLine="735"/>
              <w:jc w:val="right"/>
              <w:rPr>
                <w:rFonts w:ascii="宋体" w:hAnsi="宋体" w:cs="仿宋"/>
                <w:color w:val="000000"/>
                <w:kern w:val="0"/>
                <w:sz w:val="24"/>
                <w:lang w:bidi="ar"/>
              </w:rPr>
            </w:pPr>
          </w:p>
          <w:p w:rsidR="00C23217" w:rsidRDefault="003F152C">
            <w:pPr>
              <w:adjustRightInd w:val="0"/>
              <w:snapToGrid w:val="0"/>
              <w:spacing w:line="400" w:lineRule="exact"/>
              <w:ind w:right="480" w:firstLine="735"/>
              <w:jc w:val="right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签字（盖章）：</w:t>
            </w:r>
          </w:p>
          <w:p w:rsidR="00C23217" w:rsidRDefault="003F152C">
            <w:pPr>
              <w:wordWrap w:val="0"/>
              <w:adjustRightInd w:val="0"/>
              <w:snapToGrid w:val="0"/>
              <w:spacing w:line="400" w:lineRule="exact"/>
              <w:ind w:firstLine="4620"/>
              <w:jc w:val="right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C23217">
        <w:trPr>
          <w:trHeight w:val="3681"/>
          <w:jc w:val="center"/>
        </w:trPr>
        <w:tc>
          <w:tcPr>
            <w:tcW w:w="16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23217" w:rsidRDefault="003F152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产业发展领导小组审核</w:t>
            </w:r>
          </w:p>
        </w:tc>
        <w:tc>
          <w:tcPr>
            <w:tcW w:w="7591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C23217" w:rsidRDefault="003F152C">
            <w:pPr>
              <w:adjustRightInd w:val="0"/>
              <w:snapToGrid w:val="0"/>
              <w:spacing w:line="400" w:lineRule="exact"/>
              <w:ind w:right="480" w:firstLine="735"/>
              <w:jc w:val="right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签字（盖章）：</w:t>
            </w:r>
          </w:p>
          <w:p w:rsidR="00C23217" w:rsidRDefault="003F152C">
            <w:pPr>
              <w:wordWrap w:val="0"/>
              <w:adjustRightInd w:val="0"/>
              <w:snapToGrid w:val="0"/>
              <w:spacing w:line="400" w:lineRule="exact"/>
              <w:ind w:firstLine="4620"/>
              <w:jc w:val="right"/>
              <w:rPr>
                <w:rFonts w:ascii="宋体" w:hAnsi="宋体" w:cs="仿宋"/>
                <w:color w:val="262626"/>
                <w:sz w:val="24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    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hAnsi="宋体" w:cs="仿宋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</w:tbl>
    <w:p w:rsidR="00C23217" w:rsidRDefault="003F152C">
      <w:pPr>
        <w:shd w:val="clear" w:color="auto" w:fill="FFFFFF"/>
        <w:adjustRightInd w:val="0"/>
        <w:snapToGrid w:val="0"/>
        <w:spacing w:line="300" w:lineRule="exact"/>
        <w:ind w:firstLine="480"/>
        <w:jc w:val="left"/>
      </w:pPr>
      <w:r>
        <w:rPr>
          <w:rFonts w:ascii="宋体" w:eastAsia="楷体_GB2312" w:hAnsi="宋体" w:cs="楷体_GB2312"/>
          <w:color w:val="000000"/>
          <w:kern w:val="0"/>
          <w:sz w:val="22"/>
          <w:szCs w:val="22"/>
          <w:shd w:val="clear" w:color="auto" w:fill="FFFFFF"/>
          <w:lang w:bidi="ar"/>
        </w:rPr>
        <w:t>注：</w:t>
      </w:r>
      <w:r>
        <w:rPr>
          <w:rFonts w:ascii="宋体" w:eastAsia="楷体_GB2312" w:hAnsi="宋体" w:cs="楷体_GB2312"/>
          <w:color w:val="000000"/>
          <w:kern w:val="0"/>
          <w:sz w:val="22"/>
          <w:szCs w:val="22"/>
          <w:shd w:val="clear" w:color="auto" w:fill="FFFFFF"/>
          <w:lang w:bidi="ar"/>
        </w:rPr>
        <w:t xml:space="preserve"> </w:t>
      </w:r>
      <w:r>
        <w:rPr>
          <w:rFonts w:ascii="宋体" w:eastAsia="楷体_GB2312" w:hAnsi="宋体" w:cs="楷体_GB2312" w:hint="eastAsia"/>
          <w:color w:val="000000"/>
          <w:kern w:val="0"/>
          <w:sz w:val="22"/>
          <w:szCs w:val="22"/>
          <w:shd w:val="clear" w:color="auto" w:fill="FFFFFF"/>
          <w:lang w:bidi="ar"/>
        </w:rPr>
        <w:t>本表由企业自行下载填报，企业在打印稿上盖章。</w:t>
      </w:r>
    </w:p>
    <w:sectPr w:rsidR="00C23217">
      <w:headerReference w:type="default" r:id="rId6"/>
      <w:footerReference w:type="even" r:id="rId7"/>
      <w:footerReference w:type="default" r:id="rId8"/>
      <w:pgSz w:w="11907" w:h="16840"/>
      <w:pgMar w:top="1701" w:right="1304" w:bottom="1701" w:left="1588" w:header="851" w:footer="1049" w:gutter="0"/>
      <w:pgNumType w:fmt="numberInDash" w:start="0"/>
      <w:cols w:space="720"/>
      <w:titlePg/>
      <w:docGrid w:linePitch="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152C">
      <w:r>
        <w:separator/>
      </w:r>
    </w:p>
  </w:endnote>
  <w:endnote w:type="continuationSeparator" w:id="0">
    <w:p w:rsidR="00000000" w:rsidRDefault="003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7" w:rsidRDefault="003F152C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23217" w:rsidRDefault="00C2321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7" w:rsidRDefault="003F152C">
    <w:pPr>
      <w:pStyle w:val="a3"/>
      <w:framePr w:wrap="around" w:vAnchor="text" w:hAnchor="margin" w:xAlign="outside" w:y="1"/>
      <w:numPr>
        <w:ins w:id="3" w:author="Sky123.Org" w:date="2018-03-05T12:17:00Z"/>
      </w:numPr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C23217" w:rsidRDefault="00C23217">
    <w:pPr>
      <w:pStyle w:val="a3"/>
      <w:ind w:right="36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152C">
      <w:r>
        <w:separator/>
      </w:r>
    </w:p>
  </w:footnote>
  <w:footnote w:type="continuationSeparator" w:id="0">
    <w:p w:rsidR="00000000" w:rsidRDefault="003F1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17" w:rsidRDefault="00C23217">
    <w:pPr>
      <w:pStyle w:val="a4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y123.Org">
    <w15:presenceInfo w15:providerId="None" w15:userId="Sky123.O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FjMTdlYWRlMTFkZDQzMTBmZTY2ZDJiZGE1N2UxN2IifQ=="/>
  </w:docVars>
  <w:rsids>
    <w:rsidRoot w:val="00882C29"/>
    <w:rsid w:val="003F152C"/>
    <w:rsid w:val="005B6E45"/>
    <w:rsid w:val="0067752F"/>
    <w:rsid w:val="006C6844"/>
    <w:rsid w:val="00882C29"/>
    <w:rsid w:val="00915457"/>
    <w:rsid w:val="00B92D45"/>
    <w:rsid w:val="00BB40E7"/>
    <w:rsid w:val="00C21CE1"/>
    <w:rsid w:val="00C23217"/>
    <w:rsid w:val="00C23BDC"/>
    <w:rsid w:val="00CE23B1"/>
    <w:rsid w:val="00D46DC7"/>
    <w:rsid w:val="00DC1F1F"/>
    <w:rsid w:val="00DE0899"/>
    <w:rsid w:val="00E9499C"/>
    <w:rsid w:val="00EF24BD"/>
    <w:rsid w:val="00F24549"/>
    <w:rsid w:val="00FB551C"/>
    <w:rsid w:val="5DBC1429"/>
    <w:rsid w:val="7501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B1DA71-838F-4F77-A3EB-F8D39C24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rPr>
      <w:rFonts w:ascii="Times New Roman" w:eastAsia="宋体" w:hAnsi="Times New Roman" w:cs="Times New Roman"/>
    </w:rPr>
  </w:style>
  <w:style w:type="paragraph" w:customStyle="1" w:styleId="Style4">
    <w:name w:val="_Style 4"/>
    <w:basedOn w:val="a"/>
    <w:rPr>
      <w:rFonts w:eastAsia="宋体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</dc:creator>
  <cp:lastModifiedBy>china</cp:lastModifiedBy>
  <cp:revision>11</cp:revision>
  <cp:lastPrinted>2020-02-07T02:06:00Z</cp:lastPrinted>
  <dcterms:created xsi:type="dcterms:W3CDTF">2014-10-29T12:08:00Z</dcterms:created>
  <dcterms:modified xsi:type="dcterms:W3CDTF">2022-12-03T02:34:00Z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BE2C024C969E41E1B9BAD2FC1F860CB2</vt:lpwstr>
  </property>
</Properties>
</file>